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F8AC" w14:textId="2A2B81BE" w:rsidR="00FC1436" w:rsidRDefault="001918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1EA6A" wp14:editId="2D4784E7">
                <wp:simplePos x="0" y="0"/>
                <wp:positionH relativeFrom="column">
                  <wp:posOffset>19050</wp:posOffset>
                </wp:positionH>
                <wp:positionV relativeFrom="paragraph">
                  <wp:posOffset>1419225</wp:posOffset>
                </wp:positionV>
                <wp:extent cx="5991225" cy="47053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1225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9154B" w14:textId="77777777" w:rsidR="00191EDC" w:rsidRPr="00191EDC" w:rsidRDefault="00191ED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91EDC">
                              <w:rPr>
                                <w:rFonts w:ascii="Times New Roman" w:hAnsi="Times New Roman" w:cs="Times New Roman"/>
                                <w:b/>
                              </w:rPr>
                              <w:t>Personal Statement/Profile</w:t>
                            </w:r>
                          </w:p>
                          <w:p w14:paraId="4459E894" w14:textId="2C010B84" w:rsidR="00943503" w:rsidRDefault="00943503" w:rsidP="009435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3503">
                              <w:rPr>
                                <w:rFonts w:ascii="Times New Roman" w:hAnsi="Times New Roman" w:cs="Times New Roman"/>
                              </w:rPr>
                              <w:t>Caesar</w:t>
                            </w:r>
                            <w:r w:rsidR="00F8001E">
                              <w:rPr>
                                <w:rFonts w:ascii="Times New Roman" w:hAnsi="Times New Roman" w:cs="Times New Roman"/>
                              </w:rPr>
                              <w:t>, a seasoned IT solutions architect</w:t>
                            </w:r>
                            <w:r w:rsidRPr="00943503">
                              <w:rPr>
                                <w:rFonts w:ascii="Times New Roman" w:hAnsi="Times New Roman" w:cs="Times New Roman"/>
                              </w:rPr>
                              <w:t xml:space="preserve"> is the founder of Myinsure Africa, a leading fintech creating a data-driven eco-system to increase affordable Insurance uptake across the </w:t>
                            </w:r>
                            <w:r w:rsidR="00F8001E" w:rsidRPr="00943503">
                              <w:rPr>
                                <w:rFonts w:ascii="Times New Roman" w:hAnsi="Times New Roman" w:cs="Times New Roman"/>
                              </w:rPr>
                              <w:t>continent.</w:t>
                            </w:r>
                            <w:r w:rsidRPr="00943503">
                              <w:rPr>
                                <w:rFonts w:ascii="Times New Roman" w:hAnsi="Times New Roman" w:cs="Times New Roman"/>
                              </w:rPr>
                              <w:t xml:space="preserve"> Having worked with brilliant minds from startups, innovation hubs &amp; multi-national IT companies, has gradually provided him with an invaluable depth of understanding on Sub-Saharan Africa's technology scene and it's future.</w:t>
                            </w:r>
                          </w:p>
                          <w:p w14:paraId="679A1AE6" w14:textId="06CAB053" w:rsidR="00943503" w:rsidRDefault="008F277B" w:rsidP="009435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 w:rsidR="00943503" w:rsidRPr="00943503">
                              <w:rPr>
                                <w:rFonts w:ascii="Times New Roman" w:hAnsi="Times New Roman" w:cs="Times New Roman"/>
                              </w:rPr>
                              <w:t xml:space="preserve"> is distinguished by his ability to identify, leverage, and develop untapped market opportunities within</w:t>
                            </w:r>
                            <w:r w:rsidR="0094350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43503" w:rsidRPr="00943503">
                              <w:rPr>
                                <w:rFonts w:ascii="Times New Roman" w:hAnsi="Times New Roman" w:cs="Times New Roman"/>
                              </w:rPr>
                              <w:t xml:space="preserve">with legacy </w:t>
                            </w:r>
                            <w:r w:rsidR="001F72FF">
                              <w:rPr>
                                <w:rFonts w:ascii="Times New Roman" w:hAnsi="Times New Roman" w:cs="Times New Roman"/>
                              </w:rPr>
                              <w:t>platforms</w:t>
                            </w:r>
                            <w:r w:rsidR="00943503" w:rsidRPr="00943503">
                              <w:rPr>
                                <w:rFonts w:ascii="Times New Roman" w:hAnsi="Times New Roman" w:cs="Times New Roman"/>
                              </w:rPr>
                              <w:t>. Throughout his career, he has helped partners, investors and industry peers recognize</w:t>
                            </w:r>
                            <w:r w:rsidR="00F8001E">
                              <w:rPr>
                                <w:rFonts w:ascii="Times New Roman" w:hAnsi="Times New Roman" w:cs="Times New Roman"/>
                              </w:rPr>
                              <w:t xml:space="preserve"> the various gaps in the market and how to address them using technology. He has a contagious enthusiasm and passionate belief in the potential for technology to impact society positively. </w:t>
                            </w:r>
                          </w:p>
                          <w:p w14:paraId="7F1585FE" w14:textId="44998318" w:rsidR="00B72F16" w:rsidRDefault="00B72F16" w:rsidP="009435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Out of leveraging the network effect among the fellow alumni in his network, he has been able to not only build out successful startups but created a volunteer program for passing on skills on Human Centered Design to Undergrads. </w:t>
                            </w:r>
                          </w:p>
                          <w:p w14:paraId="746F9389" w14:textId="50471BEA" w:rsidR="00B72F16" w:rsidRDefault="00B72F16" w:rsidP="009435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One of the lighthouses that give our lives purpose is perfecting a skill and using the same to serve our communities. For those who are able to merge this and the network effect, produces a spark that outlives them in the form of a legacy. That is one of Caesar’s differentiators, the spark.    </w:t>
                            </w:r>
                          </w:p>
                          <w:p w14:paraId="5306C4EF" w14:textId="77777777" w:rsidR="00B72F16" w:rsidRDefault="00B72F16" w:rsidP="009435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9FC4F9" w14:textId="77777777" w:rsidR="008F277B" w:rsidRPr="00943503" w:rsidRDefault="008F277B" w:rsidP="009435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7B9788" w14:textId="77777777" w:rsidR="00191EDC" w:rsidRPr="00191EDC" w:rsidRDefault="00191EDC" w:rsidP="00B2524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EA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111.75pt;width:471.75pt;height:3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" fillcolor="white [3201]" stroked="f" strokeweight=".5pt">
                <v:path arrowok="t"/>
                <v:textbox>
                  <w:txbxContent>
                    <w:p w14:paraId="47E9154B" w14:textId="77777777" w:rsidR="00191EDC" w:rsidRPr="00191EDC" w:rsidRDefault="00191ED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91EDC">
                        <w:rPr>
                          <w:rFonts w:ascii="Times New Roman" w:hAnsi="Times New Roman" w:cs="Times New Roman"/>
                          <w:b/>
                        </w:rPr>
                        <w:t>Personal Statement/Profile</w:t>
                      </w:r>
                    </w:p>
                    <w:p w14:paraId="4459E894" w14:textId="2C010B84" w:rsidR="00943503" w:rsidRDefault="00943503" w:rsidP="009435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43503">
                        <w:rPr>
                          <w:rFonts w:ascii="Times New Roman" w:hAnsi="Times New Roman" w:cs="Times New Roman"/>
                        </w:rPr>
                        <w:t>Caesar</w:t>
                      </w:r>
                      <w:r w:rsidR="00F8001E">
                        <w:rPr>
                          <w:rFonts w:ascii="Times New Roman" w:hAnsi="Times New Roman" w:cs="Times New Roman"/>
                        </w:rPr>
                        <w:t>, a seasoned IT solutions architect</w:t>
                      </w:r>
                      <w:r w:rsidRPr="00943503">
                        <w:rPr>
                          <w:rFonts w:ascii="Times New Roman" w:hAnsi="Times New Roman" w:cs="Times New Roman"/>
                        </w:rPr>
                        <w:t xml:space="preserve"> is the founder of Myinsure Africa, a leading fintech creating a data-driven eco-system to increase affordable Insurance uptake across the </w:t>
                      </w:r>
                      <w:r w:rsidR="00F8001E" w:rsidRPr="00943503">
                        <w:rPr>
                          <w:rFonts w:ascii="Times New Roman" w:hAnsi="Times New Roman" w:cs="Times New Roman"/>
                        </w:rPr>
                        <w:t>continent.</w:t>
                      </w:r>
                      <w:r w:rsidRPr="00943503">
                        <w:rPr>
                          <w:rFonts w:ascii="Times New Roman" w:hAnsi="Times New Roman" w:cs="Times New Roman"/>
                        </w:rPr>
                        <w:t xml:space="preserve"> Having worked with brilliant minds from startups, innovation hubs &amp; multi-national IT companies, has gradually provided him with an invaluable depth of understanding on Sub-Saharan Africa's technology scene and it's future.</w:t>
                      </w:r>
                    </w:p>
                    <w:p w14:paraId="679A1AE6" w14:textId="06CAB053" w:rsidR="00943503" w:rsidRDefault="008F277B" w:rsidP="0094350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</w:t>
                      </w:r>
                      <w:r w:rsidR="00943503" w:rsidRPr="00943503">
                        <w:rPr>
                          <w:rFonts w:ascii="Times New Roman" w:hAnsi="Times New Roman" w:cs="Times New Roman"/>
                        </w:rPr>
                        <w:t xml:space="preserve"> is distinguished by his ability to identify, leverage, and develop untapped market opportunities within</w:t>
                      </w:r>
                      <w:r w:rsidR="0094350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43503" w:rsidRPr="00943503">
                        <w:rPr>
                          <w:rFonts w:ascii="Times New Roman" w:hAnsi="Times New Roman" w:cs="Times New Roman"/>
                        </w:rPr>
                        <w:t xml:space="preserve">with legacy </w:t>
                      </w:r>
                      <w:r w:rsidR="001F72FF">
                        <w:rPr>
                          <w:rFonts w:ascii="Times New Roman" w:hAnsi="Times New Roman" w:cs="Times New Roman"/>
                        </w:rPr>
                        <w:t>platforms</w:t>
                      </w:r>
                      <w:r w:rsidR="00943503" w:rsidRPr="00943503">
                        <w:rPr>
                          <w:rFonts w:ascii="Times New Roman" w:hAnsi="Times New Roman" w:cs="Times New Roman"/>
                        </w:rPr>
                        <w:t>. Throughout his career, he has helped partners, investors and industry peers recognize</w:t>
                      </w:r>
                      <w:r w:rsidR="00F8001E">
                        <w:rPr>
                          <w:rFonts w:ascii="Times New Roman" w:hAnsi="Times New Roman" w:cs="Times New Roman"/>
                        </w:rPr>
                        <w:t xml:space="preserve"> the various gaps in the market and how to address them using technology. He has a contagious enthusiasm and passionate belief in the potential for technology to impact society positively. </w:t>
                      </w:r>
                    </w:p>
                    <w:p w14:paraId="7F1585FE" w14:textId="44998318" w:rsidR="00B72F16" w:rsidRDefault="00B72F16" w:rsidP="0094350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Out of leveraging the network effect among the fellow alumni in his network, he has been able to not only build out successful startups but created a volunteer program for passing on skills on Human Centered Design to Undergrads. </w:t>
                      </w:r>
                    </w:p>
                    <w:p w14:paraId="746F9389" w14:textId="50471BEA" w:rsidR="00B72F16" w:rsidRDefault="00B72F16" w:rsidP="0094350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One of the lighthouses that give our lives purpose is perfecting a skill and using the same to serve our communities. For those who are able to merge this and the network effect, produces a spark that outlives them in the form of a legacy. That is one of Caesar’s differentiators, the spark.    </w:t>
                      </w:r>
                    </w:p>
                    <w:p w14:paraId="5306C4EF" w14:textId="77777777" w:rsidR="00B72F16" w:rsidRDefault="00B72F16" w:rsidP="009435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C9FC4F9" w14:textId="77777777" w:rsidR="008F277B" w:rsidRPr="00943503" w:rsidRDefault="008F277B" w:rsidP="0094350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7B9788" w14:textId="77777777" w:rsidR="00191EDC" w:rsidRPr="00191EDC" w:rsidRDefault="00191EDC" w:rsidP="00B25247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3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B8EC" wp14:editId="5E268892">
                <wp:simplePos x="0" y="0"/>
                <wp:positionH relativeFrom="column">
                  <wp:posOffset>3048000</wp:posOffset>
                </wp:positionH>
                <wp:positionV relativeFrom="paragraph">
                  <wp:posOffset>-285750</wp:posOffset>
                </wp:positionV>
                <wp:extent cx="3076575" cy="13716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DE702" w14:textId="58616A22" w:rsidR="00B25247" w:rsidRDefault="001B35BC">
                            <w:r>
                              <w:t>Name:</w:t>
                            </w:r>
                            <w:r w:rsidR="009E3096">
                              <w:t xml:space="preserve"> Caesar Tuva</w:t>
                            </w:r>
                            <w:r>
                              <w:t xml:space="preserve"> </w:t>
                            </w:r>
                          </w:p>
                          <w:p w14:paraId="6A440101" w14:textId="423305FE" w:rsidR="00191EDC" w:rsidRDefault="001B35BC">
                            <w:r>
                              <w:t xml:space="preserve">Graduation Year: </w:t>
                            </w:r>
                            <w:r w:rsidR="009E3096">
                              <w:t>2011</w:t>
                            </w:r>
                          </w:p>
                          <w:p w14:paraId="4DE775EE" w14:textId="67BD7C94" w:rsidR="001B35BC" w:rsidRDefault="001B35BC">
                            <w:r>
                              <w:t xml:space="preserve">Program/Major: </w:t>
                            </w:r>
                            <w:r w:rsidR="009E3096">
                              <w:t>Information Systems Technology</w:t>
                            </w:r>
                          </w:p>
                          <w:p w14:paraId="0104A339" w14:textId="29F66513" w:rsidR="009E3096" w:rsidRPr="009E3096" w:rsidRDefault="001B35BC" w:rsidP="009E3096">
                            <w:pPr>
                              <w:rPr>
                                <w:lang w:val="en-GB"/>
                              </w:rPr>
                            </w:pPr>
                            <w:r>
                              <w:t>Position vied for:</w:t>
                            </w:r>
                            <w:r w:rsidR="009E3096" w:rsidRPr="009E309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="009E3096" w:rsidRPr="009E3096">
                              <w:rPr>
                                <w:lang w:val="en-GB"/>
                              </w:rPr>
                              <w:t>Chairperson – Membership Committee</w:t>
                            </w:r>
                          </w:p>
                          <w:p w14:paraId="43A3FAE3" w14:textId="77777777" w:rsidR="00191EDC" w:rsidDel="00940371" w:rsidRDefault="001B35BC">
                            <w:pPr>
                              <w:rPr>
                                <w:del w:id="1" w:author="Kevin Mudavadi" w:date="2020-01-28T11:27:00Z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4DC9EA0" w14:textId="77777777" w:rsidR="00191EDC" w:rsidDel="001B35BC" w:rsidRDefault="00191EDC" w:rsidP="001B35BC">
                            <w:pPr>
                              <w:rPr>
                                <w:del w:id="2" w:author="user" w:date="2020-01-28T11:03:00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B8EC" id="Text Box 3" o:spid="_x0000_s1027" type="#_x0000_t202" style="position:absolute;margin-left:240pt;margin-top:-22.5pt;width:242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" fillcolor="white [3201]" stroked="f" strokeweight=".5pt">
                <v:path arrowok="t"/>
                <v:textbox>
                  <w:txbxContent>
                    <w:p w14:paraId="436DE702" w14:textId="58616A22" w:rsidR="00B25247" w:rsidRDefault="001B35BC">
                      <w:r>
                        <w:t>Name:</w:t>
                      </w:r>
                      <w:r w:rsidR="009E3096">
                        <w:t xml:space="preserve"> Caesar Tuva</w:t>
                      </w:r>
                      <w:r>
                        <w:t xml:space="preserve"> </w:t>
                      </w:r>
                    </w:p>
                    <w:p w14:paraId="6A440101" w14:textId="423305FE" w:rsidR="00191EDC" w:rsidRDefault="001B35BC">
                      <w:r>
                        <w:t xml:space="preserve">Graduation Year: </w:t>
                      </w:r>
                      <w:r w:rsidR="009E3096">
                        <w:t>2011</w:t>
                      </w:r>
                    </w:p>
                    <w:p w14:paraId="4DE775EE" w14:textId="67BD7C94" w:rsidR="001B35BC" w:rsidRDefault="001B35BC">
                      <w:r>
                        <w:t xml:space="preserve">Program/Major: </w:t>
                      </w:r>
                      <w:r w:rsidR="009E3096">
                        <w:t>Information Systems Technology</w:t>
                      </w:r>
                    </w:p>
                    <w:p w14:paraId="0104A339" w14:textId="29F66513" w:rsidR="009E3096" w:rsidRPr="009E3096" w:rsidRDefault="001B35BC" w:rsidP="009E3096">
                      <w:pPr>
                        <w:rPr>
                          <w:lang w:val="en-GB"/>
                        </w:rPr>
                      </w:pPr>
                      <w:r>
                        <w:t>Position vied for:</w:t>
                      </w:r>
                      <w:r w:rsidR="009E3096" w:rsidRPr="009E309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="009E3096" w:rsidRPr="009E3096">
                        <w:rPr>
                          <w:lang w:val="en-GB"/>
                        </w:rPr>
                        <w:t>Chairperson – Membership Committee</w:t>
                      </w:r>
                    </w:p>
                    <w:p w14:paraId="43A3FAE3" w14:textId="77777777" w:rsidR="00191EDC" w:rsidDel="00940371" w:rsidRDefault="001B35BC">
                      <w:pPr>
                        <w:rPr>
                          <w:del w:id="3" w:author="Kevin Mudavadi" w:date="2020-01-28T11:27:00Z"/>
                        </w:rPr>
                      </w:pPr>
                      <w:r>
                        <w:t xml:space="preserve"> </w:t>
                      </w:r>
                    </w:p>
                    <w:p w14:paraId="04DC9EA0" w14:textId="77777777" w:rsidR="00191EDC" w:rsidDel="001B35BC" w:rsidRDefault="00191EDC" w:rsidP="001B35BC">
                      <w:pPr>
                        <w:rPr>
                          <w:del w:id="4" w:author="user" w:date="2020-01-28T11:03:00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3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9DC2A" wp14:editId="076EF5D9">
                <wp:simplePos x="0" y="0"/>
                <wp:positionH relativeFrom="column">
                  <wp:posOffset>38100</wp:posOffset>
                </wp:positionH>
                <wp:positionV relativeFrom="paragraph">
                  <wp:posOffset>-257175</wp:posOffset>
                </wp:positionV>
                <wp:extent cx="2733675" cy="13239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CF1EB" w14:textId="62FC3BC3" w:rsidR="00191EDC" w:rsidRDefault="003D6587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38900" wp14:editId="66E617C5">
                                  <wp:extent cx="1384300" cy="1226185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esarLI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4300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DC2A" id="Text Box 2" o:spid="_x0000_s1028" type="#_x0000_t202" style="position:absolute;margin-left:3pt;margin-top:-20.25pt;width:215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" fillcolor="white [3201]" stroked="f" strokeweight=".5pt">
                <v:path arrowok="t"/>
                <v:textbox>
                  <w:txbxContent>
                    <w:p w14:paraId="7C8CF1EB" w14:textId="62FC3BC3" w:rsidR="00191EDC" w:rsidRDefault="003D6587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138900" wp14:editId="66E617C5">
                            <wp:extent cx="1384300" cy="1226185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esarLI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4300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037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5C7995" wp14:editId="0EB1509A">
                <wp:simplePos x="0" y="0"/>
                <wp:positionH relativeFrom="column">
                  <wp:posOffset>-142875</wp:posOffset>
                </wp:positionH>
                <wp:positionV relativeFrom="paragraph">
                  <wp:posOffset>1238249</wp:posOffset>
                </wp:positionV>
                <wp:extent cx="641032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18814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97.5pt" to="493.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sectPr w:rsidR="00FC1436" w:rsidSect="00191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186"/>
    <w:multiLevelType w:val="hybridMultilevel"/>
    <w:tmpl w:val="F1EE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vin Mudavadi">
    <w15:presenceInfo w15:providerId="None" w15:userId="Kevin Mudava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C"/>
    <w:rsid w:val="001914A6"/>
    <w:rsid w:val="001918AD"/>
    <w:rsid w:val="00191EDC"/>
    <w:rsid w:val="001B35BC"/>
    <w:rsid w:val="001F72FF"/>
    <w:rsid w:val="002945B0"/>
    <w:rsid w:val="002E2563"/>
    <w:rsid w:val="003D6587"/>
    <w:rsid w:val="00511D78"/>
    <w:rsid w:val="006136EE"/>
    <w:rsid w:val="008F277B"/>
    <w:rsid w:val="00940371"/>
    <w:rsid w:val="00943503"/>
    <w:rsid w:val="009E3096"/>
    <w:rsid w:val="00A068A3"/>
    <w:rsid w:val="00B25247"/>
    <w:rsid w:val="00B72F16"/>
    <w:rsid w:val="00E54E2D"/>
    <w:rsid w:val="00F8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1AAB"/>
  <w15:docId w15:val="{13FB2D0E-7DB3-432C-9BC6-0C62CFC2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Mudavadi</dc:creator>
  <cp:lastModifiedBy>Kevin Mudavadi</cp:lastModifiedBy>
  <cp:revision>2</cp:revision>
  <dcterms:created xsi:type="dcterms:W3CDTF">2020-02-04T05:15:00Z</dcterms:created>
  <dcterms:modified xsi:type="dcterms:W3CDTF">2020-02-04T05:15:00Z</dcterms:modified>
</cp:coreProperties>
</file>